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pPr>
      <w:r>
        <w:rPr/>
        <w:t xml:space="preserve">Higher Education Emergency Relief Fund Report (HEERF 2/3-CRRSAA/ARP) – </w:t>
      </w:r>
    </w:p>
    <w:p>
      <w:pPr>
        <w:pStyle w:val="Normal"/>
        <w:spacing w:lineRule="auto" w:line="240" w:before="0" w:after="240"/>
        <w:jc w:val="center"/>
        <w:rPr>
          <w:rFonts w:ascii="Times New Roman" w:hAnsi="Times New Roman" w:cs="Times New Roman"/>
          <w:b/>
          <w:b/>
          <w:bCs/>
          <w:sz w:val="24"/>
          <w:szCs w:val="24"/>
        </w:rPr>
      </w:pPr>
      <w:r>
        <w:rPr>
          <w:rFonts w:cs="Times New Roman" w:ascii="Times New Roman" w:hAnsi="Times New Roman"/>
          <w:b/>
          <w:bCs/>
          <w:sz w:val="24"/>
          <w:szCs w:val="24"/>
        </w:rPr>
        <w:t>Emergency Financial Aid Grants to Students</w:t>
      </w:r>
    </w:p>
    <w:p>
      <w:pPr>
        <w:pStyle w:val="Normal"/>
        <w:spacing w:before="0" w:after="240"/>
        <w:rPr>
          <w:rFonts w:ascii="Times New Roman" w:hAnsi="Times New Roman" w:cs="Times New Roman"/>
          <w:b/>
          <w:b/>
          <w:bCs/>
          <w:sz w:val="24"/>
          <w:szCs w:val="24"/>
        </w:rPr>
      </w:pPr>
      <w:r>
        <w:rPr>
          <w:rFonts w:cs="Times New Roman" w:ascii="Times New Roman" w:hAnsi="Times New Roman"/>
          <w:b/>
          <w:bCs/>
          <w:sz w:val="24"/>
          <w:szCs w:val="24"/>
        </w:rPr>
        <w:t>SEPT 30, 2021</w:t>
      </w:r>
    </w:p>
    <w:p>
      <w:pPr>
        <w:pStyle w:val="PlainText"/>
        <w:rPr>
          <w:b/>
          <w:b/>
          <w:bCs/>
          <w:sz w:val="24"/>
          <w:szCs w:val="24"/>
        </w:rPr>
      </w:pPr>
      <w:r>
        <w:rPr>
          <w:b/>
          <w:bCs/>
          <w:sz w:val="24"/>
          <w:szCs w:val="24"/>
        </w:rPr>
        <w:t>Ohio Media School- OPEID 030682 (Cleveland-Columbus-Colorado Campuses)</w:t>
      </w:r>
    </w:p>
    <w:p>
      <w:pPr>
        <w:pStyle w:val="PlainText"/>
        <w:rPr>
          <w:sz w:val="24"/>
          <w:szCs w:val="24"/>
        </w:rPr>
      </w:pPr>
      <w:r>
        <w:rPr>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Section 314€ of CRRSA (Pub. L. 116-260) directs institutions receiving funds under section 314 to submit (in a time and manner required by the Secretary) a report to the Secretary describing the use of funds distributed from HEERF.  The reporting requirements are intended to ensure that the statutory requirements describe below are met for (1) the CRRSAA and ARP (a)(1) Student Grant Programs, and (2) CRRSAA and ARP (a)(4) Student Grant Programs.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Section 314(d)(5) of CRRSAA requires that an institution receiving funding under section 314(a)(1) provide the same amount in financial aid grants to students from the new CRRSAA funds that it was required or which it would have been required to provide under its original Coronavirus Aid, Relief, and Economic Security Act (CARES Act) Student Portion award.  The ARP, with some changes, is a continuation of the CRRSAA programs.  Under the ARP (a)(1) program, as authorized under section 2003 of the ARP.</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Under the CRRSAA and ARP (a)(1) programs, student portion funds must be used to provide financial aid grants to students (including students exclusively enrolled in distance education) which may be used for any componenet of the student’s cost of attendance or for emergency costs that arise due to coronavirus, such as tuition, food, housing, health care (including mental health care), or child care.  In making financial aid grants to students, an institution of higher education must prioritize grants to students with exceptional need, such as students who receive Pell Grants.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Our Institution acknowledges that it has signed and returned to the Department the Certification and Agreement and the assurance that the institution has used, or intends to use, the applicable amount of funds designated under the CRRSAA and ARP (a)(4) programs to provide Emergency Financial Aid Grants to students.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 xml:space="preserve">The total amount of funds that the institution will receive or has received from the Department pursuant to the institution's Certification and Agreement [for] Emergency Financial Aid Grants to Students under the CRRSAA and ARP (a)(1) and (a)(4) programs is </w:t>
      </w:r>
      <w:r>
        <w:rPr>
          <w:rFonts w:cs="Calibri" w:cstheme="minorHAnsi"/>
          <w:b/>
          <w:bCs/>
          <w:sz w:val="24"/>
          <w:szCs w:val="24"/>
        </w:rPr>
        <w:t>$</w:t>
      </w:r>
      <w:del w:id="0" w:author="Author" w:date="0-00-00T00:00:00Z">
        <w:r>
          <w:rPr>
            <w:rFonts w:cs="Calibri" w:cstheme="minorHAnsi"/>
            <w:b/>
            <w:bCs/>
            <w:sz w:val="24"/>
            <w:szCs w:val="24"/>
          </w:rPr>
          <w:delText>642,72</w:delText>
        </w:r>
      </w:del>
      <w:ins w:id="1" w:author="Author" w:date="0-00-00T00:00:00Z">
        <w:r>
          <w:rPr>
            <w:rFonts w:cs="Calibri" w:cstheme="minorHAnsi"/>
            <w:b/>
            <w:bCs/>
            <w:sz w:val="24"/>
            <w:szCs w:val="24"/>
          </w:rPr>
          <w:t>1,011,840</w:t>
        </w:r>
      </w:ins>
      <w:del w:id="2" w:author="Author" w:date="0-00-00T00:00:00Z">
        <w:r>
          <w:rPr>
            <w:rFonts w:cs="Calibri" w:cstheme="minorHAnsi"/>
            <w:b/>
            <w:bCs/>
            <w:sz w:val="24"/>
            <w:szCs w:val="24"/>
          </w:rPr>
          <w:delText>7</w:delText>
        </w:r>
      </w:del>
      <w:r>
        <w:rPr>
          <w:rFonts w:cs="Calibri" w:cstheme="minorHAnsi"/>
          <w:sz w:val="24"/>
          <w:szCs w:val="24"/>
        </w:rPr>
        <w:t>.</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The</w:t>
      </w:r>
      <w:ins w:id="3" w:author="Author" w:date="0-00-00T00:00:00Z">
        <w:r>
          <w:rPr>
            <w:rFonts w:cs="Calibri" w:cstheme="minorHAnsi"/>
            <w:sz w:val="24"/>
            <w:szCs w:val="24"/>
          </w:rPr>
          <w:t xml:space="preserve"> cumulative</w:t>
        </w:r>
      </w:ins>
      <w:r>
        <w:rPr>
          <w:rFonts w:cs="Calibri" w:cstheme="minorHAnsi"/>
          <w:sz w:val="24"/>
          <w:szCs w:val="24"/>
        </w:rPr>
        <w:t xml:space="preserve"> total amount of Emergency Financial Aid Grants distributed to students under the CRRSAA and ARP (a)(1) and (a)(4) programs as of the date of report submission is </w:t>
      </w:r>
      <w:r>
        <w:rPr>
          <w:rFonts w:cs="Calibri" w:cstheme="minorHAnsi"/>
          <w:b/>
          <w:bCs/>
          <w:sz w:val="24"/>
          <w:szCs w:val="24"/>
        </w:rPr>
        <w:t>$</w:t>
      </w:r>
      <w:del w:id="4" w:author="Author" w:date="0-00-00T00:00:00Z">
        <w:r>
          <w:rPr>
            <w:rFonts w:cs="Calibri" w:cstheme="minorHAnsi"/>
            <w:b/>
            <w:bCs/>
            <w:sz w:val="24"/>
            <w:szCs w:val="24"/>
          </w:rPr>
          <w:delText>236,769</w:delText>
        </w:r>
      </w:del>
      <w:ins w:id="5" w:author="Author" w:date="0-00-00T00:00:00Z">
        <w:r>
          <w:rPr>
            <w:rFonts w:cs="Calibri" w:cstheme="minorHAnsi"/>
            <w:b/>
            <w:bCs/>
            <w:sz w:val="24"/>
            <w:szCs w:val="24"/>
          </w:rPr>
          <w:t>734,531</w:t>
        </w:r>
      </w:ins>
      <w:r>
        <w:rPr>
          <w:rFonts w:cs="Calibri" w:cstheme="minorHAnsi"/>
          <w:sz w:val="24"/>
          <w:szCs w:val="24"/>
        </w:rPr>
        <w:t>.</w:t>
      </w:r>
      <w:ins w:id="6" w:author="Author" w:date="0-00-00T00:00:00Z">
        <w:r>
          <w:rPr>
            <w:rFonts w:cs="Calibri" w:cstheme="minorHAnsi"/>
            <w:sz w:val="24"/>
            <w:szCs w:val="24"/>
          </w:rPr>
          <w:t xml:space="preserve"> The total amount of Emergency Financial Aid Grants distributed to students under the CRRSAA and ARP (a)(1) and (a)(4) programs during the third quarter 2021 (July through September 2021) is </w:t>
        </w:r>
      </w:ins>
      <w:ins w:id="7" w:author="Author" w:date="0-00-00T00:00:00Z">
        <w:r>
          <w:rPr>
            <w:rFonts w:cs="Calibri" w:cstheme="minorHAnsi"/>
            <w:b/>
            <w:bCs/>
            <w:sz w:val="24"/>
            <w:szCs w:val="24"/>
          </w:rPr>
          <w:t>$478,531</w:t>
        </w:r>
      </w:ins>
      <w:ins w:id="8" w:author="Author" w:date="0-00-00T00:00:00Z">
        <w:r>
          <w:rPr>
            <w:rFonts w:cs="Calibri" w:cstheme="minorHAnsi"/>
            <w:sz w:val="24"/>
            <w:szCs w:val="24"/>
          </w:rPr>
          <w:t>.</w:t>
        </w:r>
      </w:ins>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 xml:space="preserve">The estimated total number of students at the institution that are eligible to receive Emergency Financial Aid Grants to students under the CRRSAA and ARP (a)(1) and (a)(4) programs is </w:t>
      </w:r>
      <w:r>
        <w:rPr>
          <w:rFonts w:cs="Calibri" w:cstheme="minorHAnsi"/>
          <w:b/>
          <w:bCs/>
          <w:sz w:val="24"/>
          <w:szCs w:val="24"/>
        </w:rPr>
        <w:t>460</w:t>
      </w:r>
      <w:r>
        <w:rPr>
          <w:rFonts w:cs="Calibri" w:cstheme="minorHAnsi"/>
          <w:sz w:val="24"/>
          <w:szCs w:val="24"/>
        </w:rPr>
        <w:t>.</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 xml:space="preserve">The </w:t>
      </w:r>
      <w:ins w:id="9" w:author="Author" w:date="0-00-00T00:00:00Z">
        <w:r>
          <w:rPr>
            <w:rFonts w:cs="Calibri" w:cstheme="minorHAnsi"/>
            <w:sz w:val="24"/>
            <w:szCs w:val="24"/>
          </w:rPr>
          <w:t xml:space="preserve">cumulative </w:t>
        </w:r>
      </w:ins>
      <w:r>
        <w:rPr>
          <w:rFonts w:cs="Calibri" w:cstheme="minorHAnsi"/>
          <w:sz w:val="24"/>
          <w:szCs w:val="24"/>
        </w:rPr>
        <w:t xml:space="preserve">total number of students who have received an Emergency Financial Aid Grant to students under the CRRSAA and ARP (a)(1) and (a)(4) programs is </w:t>
      </w:r>
      <w:del w:id="10" w:author="Author" w:date="0-00-00T00:00:00Z">
        <w:r>
          <w:rPr>
            <w:rFonts w:cs="Calibri" w:cstheme="minorHAnsi"/>
            <w:b/>
            <w:bCs/>
            <w:sz w:val="24"/>
            <w:szCs w:val="24"/>
          </w:rPr>
          <w:delText>239</w:delText>
        </w:r>
      </w:del>
      <w:ins w:id="11" w:author="Author" w:date="0-00-00T00:00:00Z">
        <w:r>
          <w:rPr>
            <w:rFonts w:cs="Calibri" w:cstheme="minorHAnsi"/>
            <w:b/>
            <w:bCs/>
            <w:sz w:val="24"/>
            <w:szCs w:val="24"/>
          </w:rPr>
          <w:t>369</w:t>
        </w:r>
      </w:ins>
      <w:r>
        <w:rPr>
          <w:rFonts w:cs="Calibri" w:cstheme="minorHAnsi"/>
          <w:sz w:val="24"/>
          <w:szCs w:val="24"/>
        </w:rPr>
        <w:t>.</w:t>
      </w:r>
      <w:ins w:id="12" w:author="Author" w:date="0-00-00T00:00:00Z">
        <w:r>
          <w:rPr>
            <w:rFonts w:cs="Calibri" w:cstheme="minorHAnsi"/>
            <w:sz w:val="24"/>
            <w:szCs w:val="24"/>
          </w:rPr>
          <w:t xml:space="preserve"> The total number of students who have received an Emergency Financial Aid Grant to students under the CRRSAA and ARP (a)(1) and (a)(4) programs during the Third Quarter 2021 (July through September 2021) is </w:t>
        </w:r>
      </w:ins>
      <w:ins w:id="13" w:author="Author" w:date="0-00-00T00:00:00Z">
        <w:r>
          <w:rPr>
            <w:rFonts w:cs="Calibri" w:cstheme="minorHAnsi"/>
            <w:b/>
            <w:bCs/>
            <w:sz w:val="24"/>
            <w:szCs w:val="24"/>
          </w:rPr>
          <w:t>241</w:t>
        </w:r>
      </w:ins>
      <w:ins w:id="14" w:author="Author" w:date="0-00-00T00:00:00Z">
        <w:r>
          <w:rPr>
            <w:rFonts w:cs="Calibri" w:cstheme="minorHAnsi"/>
            <w:sz w:val="24"/>
            <w:szCs w:val="24"/>
          </w:rPr>
          <w:t>.</w:t>
        </w:r>
      </w:ins>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The method(s) used by the institution to determine which students receive Emergency Financial Aid Grants and how much they would receive under CRRSAA and ARP (a)(1) and (a)(4) programs: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del w:id="15" w:author="Author" w:date="0-00-00T00:00:00Z">
        <w:r>
          <w:rPr>
            <w:rFonts w:cs="Calibri" w:cstheme="minorHAnsi"/>
            <w:sz w:val="24"/>
            <w:szCs w:val="24"/>
          </w:rPr>
          <w:delText xml:space="preserve">Illinois </w:delText>
        </w:r>
      </w:del>
      <w:ins w:id="16" w:author="Author" w:date="0-00-00T00:00:00Z">
        <w:r>
          <w:rPr>
            <w:rFonts w:cs="Calibri" w:cstheme="minorHAnsi"/>
            <w:sz w:val="24"/>
            <w:szCs w:val="24"/>
          </w:rPr>
          <w:t xml:space="preserve">Ohio </w:t>
        </w:r>
      </w:ins>
      <w:r>
        <w:rPr>
          <w:rFonts w:cs="Calibri" w:cstheme="minorHAnsi"/>
          <w:sz w:val="24"/>
          <w:szCs w:val="24"/>
        </w:rPr>
        <w:t>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ind w:left="720" w:hanging="720"/>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rPr>
        <w:tab/>
        <w:t>Students that apply for the Emergency funds will receive a grant of $2,000 (priority given to those students who demonstrate exceptional need, such as those receiving Pell grants).  Funds will given on a first come first serve basis until all available funds run out.</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Any instructions, directions, or guidance provided by the institution to students concerning the Emergency Financial Aid Grants: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pPr>
      <w:r>
        <w:rPr>
          <w:rFonts w:cs="Calibri" w:cstheme="minorHAnsi"/>
          <w:sz w:val="24"/>
          <w:szCs w:val="24"/>
        </w:rPr>
        <w:t xml:space="preserve">Any student that is eligible for the emergency funds must request/apply for the funds by completing the CRRSAA Emergency Funds Request Form located on our website, </w:t>
      </w:r>
      <w:hyperlink r:id="rId2">
        <w:r>
          <w:rPr>
            <w:rStyle w:val="InternetLink"/>
            <w:rFonts w:cs="Calibri" w:cstheme="minorHAnsi"/>
            <w:sz w:val="24"/>
            <w:szCs w:val="24"/>
          </w:rPr>
          <w:t>www.beonair.com</w:t>
        </w:r>
      </w:hyperlink>
      <w:r>
        <w:rPr>
          <w:rFonts w:cs="Calibri" w:cstheme="minorHAnsi"/>
          <w:sz w:val="24"/>
          <w:szCs w:val="24"/>
        </w:rPr>
        <w:t xml:space="preserve"> or by requesting an electronic version of the form to </w:t>
      </w:r>
      <w:hyperlink r:id="rId3">
        <w:r>
          <w:rPr>
            <w:rStyle w:val="InternetLink"/>
            <w:rFonts w:cs="Calibri" w:cstheme="minorHAnsi"/>
            <w:sz w:val="24"/>
            <w:szCs w:val="24"/>
          </w:rPr>
          <w:t>mrosas@beonair.com</w:t>
        </w:r>
      </w:hyperlink>
      <w:r>
        <w:rPr>
          <w:rFonts w:cs="Calibri" w:cstheme="minorHAnsi"/>
          <w:sz w:val="24"/>
          <w:szCs w:val="24"/>
        </w:rPr>
        <w:t xml:space="preserve"> to be sent via email.  The funds awarded may only be used for eligible expenses related to the student’s cost of attendance or for emergency costs that arise due to coronavirus, such as tuition, food, housing, health care (including mental health care), or child care.</w:t>
      </w:r>
    </w:p>
    <w:p>
      <w:pPr>
        <w:pStyle w:val="PlainText"/>
        <w:rPr>
          <w:sz w:val="24"/>
          <w:szCs w:val="24"/>
        </w:rPr>
      </w:pPr>
      <w:r>
        <w:rPr>
          <w:sz w:val="24"/>
          <w:szCs w:val="24"/>
        </w:rPr>
      </w:r>
    </w:p>
    <w:p>
      <w:pPr>
        <w:pStyle w:val="PlainText"/>
        <w:rPr>
          <w:sz w:val="24"/>
          <w:szCs w:val="24"/>
        </w:rPr>
      </w:pPr>
      <w:r>
        <w:rPr>
          <w:sz w:val="24"/>
          <w:szCs w:val="24"/>
        </w:rPr>
      </w:r>
    </w:p>
    <w:p>
      <w:pPr>
        <w:pStyle w:val="PlainText"/>
        <w:rPr>
          <w:sz w:val="24"/>
          <w:szCs w:val="24"/>
        </w:rPr>
      </w:pPr>
      <w:r>
        <w:rPr>
          <w:sz w:val="24"/>
          <w:szCs w:val="24"/>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link w:val="Heading2Char"/>
    <w:uiPriority w:val="9"/>
    <w:qFormat/>
    <w:rsid w:val="00857760"/>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b0a5b"/>
    <w:rPr>
      <w:sz w:val="16"/>
      <w:szCs w:val="16"/>
    </w:rPr>
  </w:style>
  <w:style w:type="character" w:styleId="CommentTextChar" w:customStyle="1">
    <w:name w:val="Comment Text Char"/>
    <w:basedOn w:val="DefaultParagraphFont"/>
    <w:link w:val="CommentText"/>
    <w:uiPriority w:val="99"/>
    <w:qFormat/>
    <w:rsid w:val="005b0a5b"/>
    <w:rPr>
      <w:sz w:val="20"/>
      <w:szCs w:val="20"/>
    </w:rPr>
  </w:style>
  <w:style w:type="character" w:styleId="CommentSubjectChar" w:customStyle="1">
    <w:name w:val="Comment Subject Char"/>
    <w:basedOn w:val="CommentTextChar"/>
    <w:link w:val="CommentSubject"/>
    <w:uiPriority w:val="99"/>
    <w:semiHidden/>
    <w:qFormat/>
    <w:rsid w:val="005b0a5b"/>
    <w:rPr>
      <w:b/>
      <w:bCs/>
      <w:sz w:val="20"/>
      <w:szCs w:val="20"/>
    </w:rPr>
  </w:style>
  <w:style w:type="character" w:styleId="BalloonTextChar" w:customStyle="1">
    <w:name w:val="Balloon Text Char"/>
    <w:basedOn w:val="DefaultParagraphFont"/>
    <w:link w:val="BalloonText"/>
    <w:uiPriority w:val="99"/>
    <w:semiHidden/>
    <w:qFormat/>
    <w:rsid w:val="005b0a5b"/>
    <w:rPr>
      <w:rFonts w:ascii="Segoe UI" w:hAnsi="Segoe UI" w:cs="Segoe UI"/>
      <w:sz w:val="18"/>
      <w:szCs w:val="18"/>
    </w:rPr>
  </w:style>
  <w:style w:type="character" w:styleId="HeaderChar" w:customStyle="1">
    <w:name w:val="Header Char"/>
    <w:basedOn w:val="DefaultParagraphFont"/>
    <w:link w:val="Header"/>
    <w:uiPriority w:val="99"/>
    <w:qFormat/>
    <w:rsid w:val="003c2336"/>
    <w:rPr/>
  </w:style>
  <w:style w:type="character" w:styleId="FooterChar" w:customStyle="1">
    <w:name w:val="Footer Char"/>
    <w:basedOn w:val="DefaultParagraphFont"/>
    <w:link w:val="Footer"/>
    <w:uiPriority w:val="99"/>
    <w:qFormat/>
    <w:rsid w:val="003c2336"/>
    <w:rPr/>
  </w:style>
  <w:style w:type="character" w:styleId="Heading2Char" w:customStyle="1">
    <w:name w:val="Heading 2 Char"/>
    <w:basedOn w:val="DefaultParagraphFont"/>
    <w:link w:val="Heading2"/>
    <w:uiPriority w:val="9"/>
    <w:qFormat/>
    <w:rsid w:val="00857760"/>
    <w:rPr>
      <w:rFonts w:ascii="Times New Roman" w:hAnsi="Times New Roman" w:eastAsia="Times New Roman" w:cs="Times New Roman"/>
      <w:b/>
      <w:bCs/>
      <w:sz w:val="36"/>
      <w:szCs w:val="36"/>
    </w:rPr>
  </w:style>
  <w:style w:type="character" w:styleId="Strong">
    <w:name w:val="Strong"/>
    <w:basedOn w:val="DefaultParagraphFont"/>
    <w:uiPriority w:val="22"/>
    <w:qFormat/>
    <w:rsid w:val="00857760"/>
    <w:rPr>
      <w:b/>
      <w:bCs/>
    </w:rPr>
  </w:style>
  <w:style w:type="character" w:styleId="InternetLink">
    <w:name w:val="Internet 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qFormat/>
    <w:rsid w:val="00857760"/>
    <w:rPr>
      <w:color w:val="605E5C"/>
      <w:shd w:fill="E1DFDD" w:val="clear"/>
    </w:rPr>
  </w:style>
  <w:style w:type="character" w:styleId="FootnoteTextChar" w:customStyle="1">
    <w:name w:val="Footnote Text Char"/>
    <w:basedOn w:val="DefaultParagraphFont"/>
    <w:link w:val="FootnoteText"/>
    <w:uiPriority w:val="99"/>
    <w:semiHidden/>
    <w:qFormat/>
    <w:rsid w:val="00cb227b"/>
    <w:rPr>
      <w:sz w:val="20"/>
      <w:szCs w:val="20"/>
    </w:rPr>
  </w:style>
  <w:style w:type="character" w:styleId="Footnotereference">
    <w:name w:val="footnote reference"/>
    <w:basedOn w:val="DefaultParagraphFont"/>
    <w:uiPriority w:val="99"/>
    <w:semiHidden/>
    <w:unhideWhenUsed/>
    <w:qFormat/>
    <w:rsid w:val="00cb227b"/>
    <w:rPr>
      <w:vertAlign w:val="superscript"/>
    </w:rPr>
  </w:style>
  <w:style w:type="character" w:styleId="PlainTextChar" w:customStyle="1">
    <w:name w:val="Plain Text Char"/>
    <w:basedOn w:val="DefaultParagraphFont"/>
    <w:link w:val="PlainText"/>
    <w:uiPriority w:val="99"/>
    <w:qFormat/>
    <w:rsid w:val="004d183f"/>
    <w:rPr>
      <w:rFonts w:ascii="Calibri" w:hAnsi="Calibri"/>
      <w:szCs w:val="2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0e6ad2"/>
    <w:pPr>
      <w:spacing w:before="0" w:after="160"/>
      <w:ind w:left="720" w:hanging="0"/>
      <w:contextualSpacing/>
    </w:pPr>
    <w:rPr/>
  </w:style>
  <w:style w:type="paragraph" w:styleId="Annotationtext">
    <w:name w:val="annotation text"/>
    <w:basedOn w:val="Normal"/>
    <w:link w:val="CommentTextChar"/>
    <w:uiPriority w:val="99"/>
    <w:unhideWhenUsed/>
    <w:qFormat/>
    <w:rsid w:val="005b0a5b"/>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b0a5b"/>
    <w:pPr/>
    <w:rPr>
      <w:b/>
      <w:bCs/>
    </w:rPr>
  </w:style>
  <w:style w:type="paragraph" w:styleId="BalloonText">
    <w:name w:val="Balloon Text"/>
    <w:basedOn w:val="Normal"/>
    <w:link w:val="BalloonTextChar"/>
    <w:uiPriority w:val="99"/>
    <w:semiHidden/>
    <w:unhideWhenUsed/>
    <w:qFormat/>
    <w:rsid w:val="005b0a5b"/>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3c233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c2336"/>
    <w:pPr>
      <w:tabs>
        <w:tab w:val="center" w:pos="4680" w:leader="none"/>
        <w:tab w:val="right" w:pos="9360" w:leader="none"/>
      </w:tabs>
      <w:spacing w:lineRule="auto" w:line="240" w:before="0" w:after="0"/>
    </w:pPr>
    <w:rPr/>
  </w:style>
  <w:style w:type="paragraph" w:styleId="Style13" w:customStyle="1">
    <w:name w:val="Style1"/>
    <w:basedOn w:val="Normal"/>
    <w:qFormat/>
    <w:rsid w:val="00a113d1"/>
    <w:pPr>
      <w:spacing w:lineRule="auto" w:line="240" w:before="0" w:after="0"/>
      <w:jc w:val="center"/>
    </w:pPr>
    <w:rPr>
      <w:rFonts w:ascii="Times New Roman" w:hAnsi="Times New Roman" w:cs="Times New Roman"/>
      <w:b/>
      <w:bCs/>
      <w:sz w:val="24"/>
      <w:szCs w:val="24"/>
    </w:rPr>
  </w:style>
  <w:style w:type="paragraph" w:styleId="Revision">
    <w:name w:val="Revision"/>
    <w:uiPriority w:val="99"/>
    <w:semiHidden/>
    <w:qFormat/>
    <w:rsid w:val="00a113d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Footnotetext">
    <w:name w:val="footnote text"/>
    <w:basedOn w:val="Normal"/>
    <w:link w:val="FootnoteTextChar"/>
    <w:uiPriority w:val="99"/>
    <w:semiHidden/>
    <w:unhideWhenUsed/>
    <w:qFormat/>
    <w:rsid w:val="00cb227b"/>
    <w:pPr>
      <w:spacing w:lineRule="auto" w:line="240" w:before="0" w:after="0"/>
    </w:pPr>
    <w:rPr>
      <w:sz w:val="20"/>
      <w:szCs w:val="20"/>
    </w:rPr>
  </w:style>
  <w:style w:type="paragraph" w:styleId="PlainText">
    <w:name w:val="Plain Text"/>
    <w:basedOn w:val="Normal"/>
    <w:link w:val="PlainTextChar"/>
    <w:uiPriority w:val="99"/>
    <w:unhideWhenUsed/>
    <w:qFormat/>
    <w:rsid w:val="004d183f"/>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onair.com/" TargetMode="External"/><Relationship Id="rId3" Type="http://schemas.openxmlformats.org/officeDocument/2006/relationships/hyperlink" Target="mailto:mrosas@beonair.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0CFD-AB2D-420B-8302-5D4986E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LibreOffice/5.4.4.2$MacOSX_X86_64 LibreOffice_project/2524958677847fb3bb44820e40380acbe820f960</Application>
  <Pages>2</Pages>
  <Words>743</Words>
  <Characters>3999</Characters>
  <CharactersWithSpaces>4734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2021-10-07T16:15:00Z</dcterms:created>
  <dc:creator/>
  <dc:description/>
  <dc:language>en-US</dc:language>
  <cp:lastModifiedBy/>
  <dcterms:modified xsi:type="dcterms:W3CDTF">2021-10-08T08:35:35Z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